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0E5A" w14:textId="4627941A" w:rsidR="004D7FB2" w:rsidRPr="0044452B" w:rsidRDefault="0044452B">
      <w:pPr>
        <w:rPr>
          <w:b/>
          <w:bCs/>
          <w:sz w:val="36"/>
          <w:szCs w:val="36"/>
        </w:rPr>
      </w:pPr>
      <w:r w:rsidRPr="0044452B">
        <w:rPr>
          <w:b/>
          <w:bCs/>
          <w:sz w:val="36"/>
          <w:szCs w:val="36"/>
        </w:rPr>
        <w:t xml:space="preserve">Pre-symposium Hiking </w:t>
      </w:r>
      <w:r w:rsidR="00810F9C" w:rsidRPr="0044452B">
        <w:rPr>
          <w:b/>
          <w:bCs/>
          <w:sz w:val="36"/>
          <w:szCs w:val="36"/>
        </w:rPr>
        <w:t>Itinerary for Serbia</w:t>
      </w:r>
      <w:r w:rsidRPr="0044452B">
        <w:rPr>
          <w:b/>
          <w:bCs/>
          <w:sz w:val="36"/>
          <w:szCs w:val="36"/>
        </w:rPr>
        <w:t xml:space="preserve"> </w:t>
      </w:r>
      <w:r>
        <w:rPr>
          <w:b/>
          <w:bCs/>
          <w:sz w:val="36"/>
          <w:szCs w:val="36"/>
        </w:rPr>
        <w:t xml:space="preserve">- </w:t>
      </w:r>
      <w:r w:rsidRPr="0044452B">
        <w:rPr>
          <w:b/>
          <w:bCs/>
          <w:sz w:val="36"/>
          <w:szCs w:val="36"/>
        </w:rPr>
        <w:t>August 2023</w:t>
      </w:r>
    </w:p>
    <w:p w14:paraId="5C918077" w14:textId="77777777" w:rsidR="00810F9C" w:rsidRPr="0044452B" w:rsidRDefault="00810F9C">
      <w:pPr>
        <w:rPr>
          <w:sz w:val="28"/>
          <w:szCs w:val="28"/>
        </w:rPr>
      </w:pPr>
    </w:p>
    <w:p w14:paraId="1D84F05C" w14:textId="1E3B23B9" w:rsidR="00E51BCC" w:rsidRPr="00CD615E" w:rsidRDefault="00810F9C">
      <w:pPr>
        <w:rPr>
          <w:b/>
          <w:sz w:val="28"/>
          <w:szCs w:val="28"/>
        </w:rPr>
      </w:pPr>
      <w:r w:rsidRPr="0044452B">
        <w:rPr>
          <w:sz w:val="28"/>
          <w:szCs w:val="28"/>
        </w:rPr>
        <w:tab/>
        <w:t xml:space="preserve">This summer, in preparation for the </w:t>
      </w:r>
      <w:r w:rsidR="0044452B">
        <w:rPr>
          <w:sz w:val="28"/>
          <w:szCs w:val="28"/>
        </w:rPr>
        <w:t>18</w:t>
      </w:r>
      <w:r w:rsidRPr="0044452B">
        <w:rPr>
          <w:sz w:val="28"/>
          <w:szCs w:val="28"/>
          <w:vertAlign w:val="superscript"/>
        </w:rPr>
        <w:t>th</w:t>
      </w:r>
      <w:r w:rsidRPr="0044452B">
        <w:rPr>
          <w:sz w:val="28"/>
          <w:szCs w:val="28"/>
        </w:rPr>
        <w:t xml:space="preserve"> annual GASi </w:t>
      </w:r>
      <w:r w:rsidR="0044452B">
        <w:rPr>
          <w:sz w:val="28"/>
          <w:szCs w:val="28"/>
        </w:rPr>
        <w:t>Symposium</w:t>
      </w:r>
      <w:r w:rsidRPr="0044452B">
        <w:rPr>
          <w:sz w:val="28"/>
          <w:szCs w:val="28"/>
        </w:rPr>
        <w:t>,</w:t>
      </w:r>
      <w:r w:rsidR="0044452B">
        <w:rPr>
          <w:sz w:val="28"/>
          <w:szCs w:val="28"/>
        </w:rPr>
        <w:t xml:space="preserve"> the Group Analytic Practice of Dallas (</w:t>
      </w:r>
      <w:r w:rsidRPr="0044452B">
        <w:rPr>
          <w:sz w:val="28"/>
          <w:szCs w:val="28"/>
        </w:rPr>
        <w:t>GAPD</w:t>
      </w:r>
      <w:r w:rsidR="0044452B">
        <w:rPr>
          <w:sz w:val="28"/>
          <w:szCs w:val="28"/>
        </w:rPr>
        <w:t>)</w:t>
      </w:r>
      <w:r w:rsidRPr="0044452B">
        <w:rPr>
          <w:sz w:val="28"/>
          <w:szCs w:val="28"/>
        </w:rPr>
        <w:t xml:space="preserve"> has put together a three-day hiking trip</w:t>
      </w:r>
      <w:r w:rsidR="00F524DC" w:rsidRPr="0044452B">
        <w:rPr>
          <w:sz w:val="28"/>
          <w:szCs w:val="28"/>
        </w:rPr>
        <w:t xml:space="preserve"> (19</w:t>
      </w:r>
      <w:r w:rsidR="00F524DC" w:rsidRPr="0044452B">
        <w:rPr>
          <w:sz w:val="28"/>
          <w:szCs w:val="28"/>
          <w:vertAlign w:val="superscript"/>
        </w:rPr>
        <w:t>th</w:t>
      </w:r>
      <w:r w:rsidR="00F524DC" w:rsidRPr="0044452B">
        <w:rPr>
          <w:sz w:val="28"/>
          <w:szCs w:val="28"/>
        </w:rPr>
        <w:t>- 21</w:t>
      </w:r>
      <w:r w:rsidR="00F524DC" w:rsidRPr="0044452B">
        <w:rPr>
          <w:sz w:val="28"/>
          <w:szCs w:val="28"/>
          <w:vertAlign w:val="superscript"/>
        </w:rPr>
        <w:t>st</w:t>
      </w:r>
      <w:r w:rsidR="004C70F1" w:rsidRPr="0044452B">
        <w:rPr>
          <w:sz w:val="28"/>
          <w:szCs w:val="28"/>
          <w:vertAlign w:val="superscript"/>
        </w:rPr>
        <w:t xml:space="preserve"> </w:t>
      </w:r>
      <w:r w:rsidR="004C70F1" w:rsidRPr="0044452B">
        <w:rPr>
          <w:sz w:val="28"/>
          <w:szCs w:val="28"/>
        </w:rPr>
        <w:t>August)</w:t>
      </w:r>
      <w:r w:rsidR="00F524DC" w:rsidRPr="0044452B">
        <w:rPr>
          <w:sz w:val="28"/>
          <w:szCs w:val="28"/>
        </w:rPr>
        <w:t>,</w:t>
      </w:r>
      <w:r w:rsidRPr="0044452B">
        <w:rPr>
          <w:sz w:val="28"/>
          <w:szCs w:val="28"/>
        </w:rPr>
        <w:t xml:space="preserve"> which begins and ends in the beautiful city of Belgrade, Serbia</w:t>
      </w:r>
      <w:r w:rsidR="00E51BCC" w:rsidRPr="0044452B">
        <w:rPr>
          <w:sz w:val="28"/>
          <w:szCs w:val="28"/>
        </w:rPr>
        <w:t xml:space="preserve"> (see details below)</w:t>
      </w:r>
      <w:r w:rsidRPr="0044452B">
        <w:rPr>
          <w:sz w:val="28"/>
          <w:szCs w:val="28"/>
        </w:rPr>
        <w:t xml:space="preserve">. </w:t>
      </w:r>
      <w:r w:rsidR="0044452B">
        <w:rPr>
          <w:sz w:val="28"/>
          <w:szCs w:val="28"/>
        </w:rPr>
        <w:t xml:space="preserve">Much like we did in Berlin as a hike and bike experience, we will </w:t>
      </w:r>
      <w:r w:rsidRPr="0044452B">
        <w:rPr>
          <w:sz w:val="28"/>
          <w:szCs w:val="28"/>
        </w:rPr>
        <w:t xml:space="preserve">begin each day with a social dreaming matrix </w:t>
      </w:r>
      <w:r w:rsidR="00A57A33">
        <w:rPr>
          <w:sz w:val="28"/>
          <w:szCs w:val="28"/>
        </w:rPr>
        <w:t xml:space="preserve">hosted by Teresa von Sommaruga Howard (London) and Dale Godby (Dallas) </w:t>
      </w:r>
      <w:r w:rsidRPr="0044452B">
        <w:rPr>
          <w:sz w:val="28"/>
          <w:szCs w:val="28"/>
        </w:rPr>
        <w:t xml:space="preserve">and end </w:t>
      </w:r>
      <w:r w:rsidR="00A57A33">
        <w:rPr>
          <w:sz w:val="28"/>
          <w:szCs w:val="28"/>
        </w:rPr>
        <w:t xml:space="preserve">each day </w:t>
      </w:r>
      <w:r w:rsidRPr="0044452B">
        <w:rPr>
          <w:sz w:val="28"/>
          <w:szCs w:val="28"/>
        </w:rPr>
        <w:t xml:space="preserve">with </w:t>
      </w:r>
      <w:r w:rsidR="00A57A33">
        <w:rPr>
          <w:sz w:val="28"/>
          <w:szCs w:val="28"/>
        </w:rPr>
        <w:t xml:space="preserve">a median </w:t>
      </w:r>
      <w:proofErr w:type="gramStart"/>
      <w:r w:rsidR="00A57A33">
        <w:rPr>
          <w:sz w:val="28"/>
          <w:szCs w:val="28"/>
        </w:rPr>
        <w:t xml:space="preserve">group </w:t>
      </w:r>
      <w:r w:rsidRPr="0044452B">
        <w:rPr>
          <w:sz w:val="28"/>
          <w:szCs w:val="28"/>
        </w:rPr>
        <w:t xml:space="preserve"> to</w:t>
      </w:r>
      <w:proofErr w:type="gramEnd"/>
      <w:r w:rsidRPr="0044452B">
        <w:rPr>
          <w:sz w:val="28"/>
          <w:szCs w:val="28"/>
        </w:rPr>
        <w:t xml:space="preserve"> </w:t>
      </w:r>
      <w:r w:rsidR="00A57A33">
        <w:rPr>
          <w:sz w:val="28"/>
          <w:szCs w:val="28"/>
        </w:rPr>
        <w:t xml:space="preserve">prepare us for the symposium: </w:t>
      </w:r>
      <w:r w:rsidR="00A57A33" w:rsidRPr="00CD615E">
        <w:rPr>
          <w:i/>
          <w:iCs/>
          <w:sz w:val="28"/>
          <w:szCs w:val="28"/>
        </w:rPr>
        <w:t xml:space="preserve">When Divided Worlds Meet: Confluences of Identity, Culture, Continuity and Change. </w:t>
      </w:r>
    </w:p>
    <w:p w14:paraId="1005B837" w14:textId="41E02CBA" w:rsidR="00E51BCC" w:rsidRPr="0044452B" w:rsidRDefault="00E51BCC">
      <w:pPr>
        <w:rPr>
          <w:sz w:val="28"/>
          <w:szCs w:val="28"/>
        </w:rPr>
      </w:pPr>
      <w:r w:rsidRPr="0044452B">
        <w:rPr>
          <w:b/>
          <w:sz w:val="28"/>
          <w:szCs w:val="28"/>
        </w:rPr>
        <w:t>Day 1</w:t>
      </w:r>
      <w:r w:rsidR="00F524DC" w:rsidRPr="0044452B">
        <w:rPr>
          <w:b/>
          <w:sz w:val="28"/>
          <w:szCs w:val="28"/>
        </w:rPr>
        <w:t xml:space="preserve"> (19</w:t>
      </w:r>
      <w:r w:rsidR="00F524DC" w:rsidRPr="0044452B">
        <w:rPr>
          <w:b/>
          <w:sz w:val="28"/>
          <w:szCs w:val="28"/>
          <w:vertAlign w:val="superscript"/>
        </w:rPr>
        <w:t>th</w:t>
      </w:r>
      <w:r w:rsidR="00F524DC" w:rsidRPr="0044452B">
        <w:rPr>
          <w:b/>
          <w:sz w:val="28"/>
          <w:szCs w:val="28"/>
        </w:rPr>
        <w:t xml:space="preserve"> Aug</w:t>
      </w:r>
      <w:r w:rsidR="004C70F1" w:rsidRPr="0044452B">
        <w:rPr>
          <w:b/>
          <w:sz w:val="28"/>
          <w:szCs w:val="28"/>
        </w:rPr>
        <w:t>ust</w:t>
      </w:r>
      <w:r w:rsidR="00F524DC" w:rsidRPr="0044452B">
        <w:rPr>
          <w:b/>
          <w:sz w:val="28"/>
          <w:szCs w:val="28"/>
        </w:rPr>
        <w:t>)</w:t>
      </w:r>
      <w:r w:rsidRPr="0044452B">
        <w:rPr>
          <w:b/>
          <w:sz w:val="28"/>
          <w:szCs w:val="28"/>
        </w:rPr>
        <w:t>:</w:t>
      </w:r>
      <w:r w:rsidRPr="0044452B">
        <w:rPr>
          <w:sz w:val="28"/>
          <w:szCs w:val="28"/>
        </w:rPr>
        <w:t xml:space="preserve"> Depart from </w:t>
      </w:r>
      <w:r w:rsidR="0044452B">
        <w:rPr>
          <w:sz w:val="28"/>
          <w:szCs w:val="28"/>
        </w:rPr>
        <w:t xml:space="preserve">a specified hotel near the </w:t>
      </w:r>
      <w:r w:rsidRPr="0044452B">
        <w:rPr>
          <w:sz w:val="28"/>
          <w:szCs w:val="28"/>
        </w:rPr>
        <w:t xml:space="preserve">Symposium </w:t>
      </w:r>
      <w:r w:rsidR="0044452B">
        <w:rPr>
          <w:sz w:val="28"/>
          <w:szCs w:val="28"/>
        </w:rPr>
        <w:t>venue</w:t>
      </w:r>
      <w:r w:rsidRPr="0044452B">
        <w:rPr>
          <w:sz w:val="28"/>
          <w:szCs w:val="28"/>
        </w:rPr>
        <w:t xml:space="preserve"> at 9 am and embark on a 2-hour </w:t>
      </w:r>
      <w:r w:rsidR="0044452B">
        <w:rPr>
          <w:sz w:val="28"/>
          <w:szCs w:val="28"/>
        </w:rPr>
        <w:t xml:space="preserve">motor coach </w:t>
      </w:r>
      <w:r w:rsidRPr="0044452B">
        <w:rPr>
          <w:sz w:val="28"/>
          <w:szCs w:val="28"/>
        </w:rPr>
        <w:t xml:space="preserve">journey to the starting point of the day’s hike, </w:t>
      </w:r>
      <w:proofErr w:type="spellStart"/>
      <w:r w:rsidRPr="0044452B">
        <w:rPr>
          <w:sz w:val="28"/>
          <w:szCs w:val="28"/>
        </w:rPr>
        <w:t>Kablar</w:t>
      </w:r>
      <w:proofErr w:type="spellEnd"/>
      <w:r w:rsidRPr="0044452B">
        <w:rPr>
          <w:sz w:val="28"/>
          <w:szCs w:val="28"/>
        </w:rPr>
        <w:t xml:space="preserve"> Mountain. This will be a 13.7 km trek through pristine land formations. Lunch will be served midway through the hike and there will also be the option to visit nearby monasteries, swim in indoor thermal springs or relax and enjoy the surrounding beauty. We will dine</w:t>
      </w:r>
      <w:r w:rsidR="00434E0E">
        <w:rPr>
          <w:sz w:val="28"/>
          <w:szCs w:val="28"/>
        </w:rPr>
        <w:t xml:space="preserve"> together</w:t>
      </w:r>
      <w:r w:rsidRPr="0044452B">
        <w:rPr>
          <w:sz w:val="28"/>
          <w:szCs w:val="28"/>
        </w:rPr>
        <w:t xml:space="preserve"> and spend the night in </w:t>
      </w:r>
      <w:proofErr w:type="spellStart"/>
      <w:r w:rsidRPr="0044452B">
        <w:rPr>
          <w:sz w:val="28"/>
          <w:szCs w:val="28"/>
        </w:rPr>
        <w:t>Bogutovac</w:t>
      </w:r>
      <w:proofErr w:type="spellEnd"/>
      <w:r w:rsidRPr="0044452B">
        <w:rPr>
          <w:sz w:val="28"/>
          <w:szCs w:val="28"/>
        </w:rPr>
        <w:t xml:space="preserve"> village after our first </w:t>
      </w:r>
      <w:r w:rsidR="00A57A33">
        <w:rPr>
          <w:sz w:val="28"/>
          <w:szCs w:val="28"/>
        </w:rPr>
        <w:t>median</w:t>
      </w:r>
      <w:r w:rsidRPr="0044452B">
        <w:rPr>
          <w:sz w:val="28"/>
          <w:szCs w:val="28"/>
        </w:rPr>
        <w:t xml:space="preserve"> group of the trip</w:t>
      </w:r>
    </w:p>
    <w:p w14:paraId="4678D1B3" w14:textId="06469127" w:rsidR="00E51BCC" w:rsidRPr="0044452B" w:rsidRDefault="00E51BCC">
      <w:pPr>
        <w:rPr>
          <w:sz w:val="28"/>
          <w:szCs w:val="28"/>
        </w:rPr>
      </w:pPr>
      <w:r w:rsidRPr="0044452B">
        <w:rPr>
          <w:b/>
          <w:sz w:val="28"/>
          <w:szCs w:val="28"/>
        </w:rPr>
        <w:t>Day 2</w:t>
      </w:r>
      <w:r w:rsidR="00F524DC" w:rsidRPr="0044452B">
        <w:rPr>
          <w:b/>
          <w:sz w:val="28"/>
          <w:szCs w:val="28"/>
        </w:rPr>
        <w:t xml:space="preserve"> (20</w:t>
      </w:r>
      <w:r w:rsidR="00F524DC" w:rsidRPr="0044452B">
        <w:rPr>
          <w:b/>
          <w:sz w:val="28"/>
          <w:szCs w:val="28"/>
          <w:vertAlign w:val="superscript"/>
        </w:rPr>
        <w:t>th</w:t>
      </w:r>
      <w:r w:rsidR="00F524DC" w:rsidRPr="0044452B">
        <w:rPr>
          <w:b/>
          <w:sz w:val="28"/>
          <w:szCs w:val="28"/>
        </w:rPr>
        <w:t xml:space="preserve"> Aug</w:t>
      </w:r>
      <w:r w:rsidR="004C70F1" w:rsidRPr="0044452B">
        <w:rPr>
          <w:b/>
          <w:sz w:val="28"/>
          <w:szCs w:val="28"/>
        </w:rPr>
        <w:t>ust</w:t>
      </w:r>
      <w:r w:rsidR="00F524DC" w:rsidRPr="0044452B">
        <w:rPr>
          <w:b/>
          <w:sz w:val="28"/>
          <w:szCs w:val="28"/>
        </w:rPr>
        <w:t>)</w:t>
      </w:r>
      <w:r w:rsidRPr="0044452B">
        <w:rPr>
          <w:b/>
          <w:sz w:val="28"/>
          <w:szCs w:val="28"/>
        </w:rPr>
        <w:t>:</w:t>
      </w:r>
      <w:r w:rsidRPr="0044452B">
        <w:rPr>
          <w:sz w:val="28"/>
          <w:szCs w:val="28"/>
        </w:rPr>
        <w:t xml:space="preserve"> Breakfast in </w:t>
      </w:r>
      <w:proofErr w:type="spellStart"/>
      <w:r w:rsidRPr="0044452B">
        <w:rPr>
          <w:sz w:val="28"/>
          <w:szCs w:val="28"/>
        </w:rPr>
        <w:t>Bogutovac</w:t>
      </w:r>
      <w:proofErr w:type="spellEnd"/>
      <w:r w:rsidRPr="0044452B">
        <w:rPr>
          <w:sz w:val="28"/>
          <w:szCs w:val="28"/>
        </w:rPr>
        <w:t xml:space="preserve"> village, followed by our first social dreaming matrix</w:t>
      </w:r>
      <w:r w:rsidR="00A57A33">
        <w:rPr>
          <w:sz w:val="28"/>
          <w:szCs w:val="28"/>
        </w:rPr>
        <w:t>.</w:t>
      </w:r>
      <w:r w:rsidR="00F524DC" w:rsidRPr="0044452B">
        <w:rPr>
          <w:sz w:val="28"/>
          <w:szCs w:val="28"/>
        </w:rPr>
        <w:t xml:space="preserve"> We </w:t>
      </w:r>
      <w:r w:rsidR="00434E0E">
        <w:rPr>
          <w:sz w:val="28"/>
          <w:szCs w:val="28"/>
        </w:rPr>
        <w:t xml:space="preserve">then grab our day packs and hiking poles and </w:t>
      </w:r>
      <w:r w:rsidR="00F524DC" w:rsidRPr="0044452B">
        <w:rPr>
          <w:sz w:val="28"/>
          <w:szCs w:val="28"/>
        </w:rPr>
        <w:t xml:space="preserve"> proceed to complete</w:t>
      </w:r>
      <w:r w:rsidRPr="0044452B">
        <w:rPr>
          <w:sz w:val="28"/>
          <w:szCs w:val="28"/>
        </w:rPr>
        <w:t xml:space="preserve"> a 10 km hike through an area </w:t>
      </w:r>
      <w:r w:rsidR="00434E0E">
        <w:rPr>
          <w:sz w:val="28"/>
          <w:szCs w:val="28"/>
        </w:rPr>
        <w:t>filled with native oak and beech trees in the he</w:t>
      </w:r>
      <w:r w:rsidRPr="0044452B">
        <w:rPr>
          <w:sz w:val="28"/>
          <w:szCs w:val="28"/>
        </w:rPr>
        <w:t xml:space="preserve">art of the </w:t>
      </w:r>
      <w:proofErr w:type="spellStart"/>
      <w:r w:rsidRPr="0044452B">
        <w:rPr>
          <w:sz w:val="28"/>
          <w:szCs w:val="28"/>
        </w:rPr>
        <w:t>Cemerno</w:t>
      </w:r>
      <w:proofErr w:type="spellEnd"/>
      <w:r w:rsidRPr="0044452B">
        <w:rPr>
          <w:sz w:val="28"/>
          <w:szCs w:val="28"/>
        </w:rPr>
        <w:t xml:space="preserve"> Mountain. </w:t>
      </w:r>
      <w:r w:rsidR="00434E0E">
        <w:rPr>
          <w:sz w:val="28"/>
          <w:szCs w:val="28"/>
        </w:rPr>
        <w:t>In the afternoon we</w:t>
      </w:r>
      <w:r w:rsidRPr="0044452B">
        <w:rPr>
          <w:sz w:val="28"/>
          <w:szCs w:val="28"/>
        </w:rPr>
        <w:t xml:space="preserve"> will tour the </w:t>
      </w:r>
      <w:proofErr w:type="spellStart"/>
      <w:r w:rsidRPr="0044452B">
        <w:rPr>
          <w:sz w:val="28"/>
          <w:szCs w:val="28"/>
        </w:rPr>
        <w:t>Studenica</w:t>
      </w:r>
      <w:proofErr w:type="spellEnd"/>
      <w:r w:rsidRPr="0044452B">
        <w:rPr>
          <w:sz w:val="28"/>
          <w:szCs w:val="28"/>
        </w:rPr>
        <w:t xml:space="preserve"> monastery and Royal Complex. Upon completing our hike, we will be transported to </w:t>
      </w:r>
      <w:proofErr w:type="spellStart"/>
      <w:r w:rsidRPr="0044452B">
        <w:rPr>
          <w:sz w:val="28"/>
          <w:szCs w:val="28"/>
        </w:rPr>
        <w:t>Rudno</w:t>
      </w:r>
      <w:proofErr w:type="spellEnd"/>
      <w:r w:rsidRPr="0044452B">
        <w:rPr>
          <w:sz w:val="28"/>
          <w:szCs w:val="28"/>
        </w:rPr>
        <w:t xml:space="preserve"> village where we will dine, hold our second </w:t>
      </w:r>
      <w:r w:rsidR="00284C04">
        <w:rPr>
          <w:sz w:val="28"/>
          <w:szCs w:val="28"/>
        </w:rPr>
        <w:t>median</w:t>
      </w:r>
      <w:r w:rsidRPr="0044452B">
        <w:rPr>
          <w:sz w:val="28"/>
          <w:szCs w:val="28"/>
        </w:rPr>
        <w:t xml:space="preserve"> group and spend the night. </w:t>
      </w:r>
    </w:p>
    <w:p w14:paraId="241190F4" w14:textId="7BE63392" w:rsidR="00E51BCC" w:rsidRDefault="00F524DC">
      <w:pPr>
        <w:rPr>
          <w:sz w:val="28"/>
          <w:szCs w:val="28"/>
        </w:rPr>
      </w:pPr>
      <w:r w:rsidRPr="0044452B">
        <w:rPr>
          <w:b/>
          <w:sz w:val="28"/>
          <w:szCs w:val="28"/>
        </w:rPr>
        <w:t>Day 3 (21</w:t>
      </w:r>
      <w:r w:rsidRPr="0044452B">
        <w:rPr>
          <w:b/>
          <w:sz w:val="28"/>
          <w:szCs w:val="28"/>
          <w:vertAlign w:val="superscript"/>
        </w:rPr>
        <w:t>st</w:t>
      </w:r>
      <w:r w:rsidRPr="0044452B">
        <w:rPr>
          <w:b/>
          <w:sz w:val="28"/>
          <w:szCs w:val="28"/>
        </w:rPr>
        <w:t xml:space="preserve"> Aug</w:t>
      </w:r>
      <w:r w:rsidR="004C70F1" w:rsidRPr="0044452B">
        <w:rPr>
          <w:b/>
          <w:sz w:val="28"/>
          <w:szCs w:val="28"/>
        </w:rPr>
        <w:t>ust</w:t>
      </w:r>
      <w:r w:rsidRPr="0044452B">
        <w:rPr>
          <w:b/>
          <w:sz w:val="28"/>
          <w:szCs w:val="28"/>
        </w:rPr>
        <w:t>):</w:t>
      </w:r>
      <w:r w:rsidRPr="0044452B">
        <w:rPr>
          <w:sz w:val="28"/>
          <w:szCs w:val="28"/>
        </w:rPr>
        <w:t xml:space="preserve"> </w:t>
      </w:r>
      <w:r w:rsidR="00E51BCC" w:rsidRPr="0044452B">
        <w:rPr>
          <w:sz w:val="28"/>
          <w:szCs w:val="28"/>
        </w:rPr>
        <w:t>We will begin the day with a traditio</w:t>
      </w:r>
      <w:r w:rsidRPr="0044452B">
        <w:rPr>
          <w:sz w:val="28"/>
          <w:szCs w:val="28"/>
        </w:rPr>
        <w:t xml:space="preserve">nal Serbian Mountain breakfast! After our second social dreaming matrix, we will set out on a 16.5 km hike to </w:t>
      </w:r>
      <w:proofErr w:type="spellStart"/>
      <w:r w:rsidRPr="0044452B">
        <w:rPr>
          <w:sz w:val="28"/>
          <w:szCs w:val="28"/>
        </w:rPr>
        <w:t>Izu</w:t>
      </w:r>
      <w:r w:rsidR="00434E0E">
        <w:rPr>
          <w:sz w:val="28"/>
          <w:szCs w:val="28"/>
        </w:rPr>
        <w:t>b</w:t>
      </w:r>
      <w:r w:rsidRPr="0044452B">
        <w:rPr>
          <w:sz w:val="28"/>
          <w:szCs w:val="28"/>
        </w:rPr>
        <w:t>ra</w:t>
      </w:r>
      <w:proofErr w:type="spellEnd"/>
      <w:r w:rsidRPr="0044452B">
        <w:rPr>
          <w:sz w:val="28"/>
          <w:szCs w:val="28"/>
        </w:rPr>
        <w:t xml:space="preserve"> River Canyon, home to breathtaking waterfalls and a UNESCO-protected biosphere among other natural treasures. After </w:t>
      </w:r>
      <w:r w:rsidR="00434E0E">
        <w:rPr>
          <w:sz w:val="28"/>
          <w:szCs w:val="28"/>
        </w:rPr>
        <w:t xml:space="preserve">circling back to the inn where we began the day, we will enjoy a </w:t>
      </w:r>
      <w:r w:rsidRPr="0044452B">
        <w:rPr>
          <w:sz w:val="28"/>
          <w:szCs w:val="28"/>
        </w:rPr>
        <w:t>hearty lunch</w:t>
      </w:r>
      <w:r w:rsidR="00434E0E">
        <w:rPr>
          <w:sz w:val="28"/>
          <w:szCs w:val="28"/>
        </w:rPr>
        <w:t xml:space="preserve"> and then </w:t>
      </w:r>
      <w:r w:rsidRPr="0044452B">
        <w:rPr>
          <w:sz w:val="28"/>
          <w:szCs w:val="28"/>
        </w:rPr>
        <w:t xml:space="preserve">transport back to the </w:t>
      </w:r>
      <w:r w:rsidR="00434E0E">
        <w:rPr>
          <w:sz w:val="28"/>
          <w:szCs w:val="28"/>
        </w:rPr>
        <w:t xml:space="preserve">same </w:t>
      </w:r>
      <w:r w:rsidRPr="0044452B">
        <w:rPr>
          <w:sz w:val="28"/>
          <w:szCs w:val="28"/>
        </w:rPr>
        <w:t xml:space="preserve">Hotel </w:t>
      </w:r>
      <w:r w:rsidR="00434E0E">
        <w:rPr>
          <w:sz w:val="28"/>
          <w:szCs w:val="28"/>
        </w:rPr>
        <w:t>we began in</w:t>
      </w:r>
      <w:r w:rsidRPr="0044452B">
        <w:rPr>
          <w:sz w:val="28"/>
          <w:szCs w:val="28"/>
        </w:rPr>
        <w:t xml:space="preserve"> Belgrade where we will engage in our final </w:t>
      </w:r>
      <w:r w:rsidR="00284C04">
        <w:rPr>
          <w:sz w:val="28"/>
          <w:szCs w:val="28"/>
        </w:rPr>
        <w:t>median</w:t>
      </w:r>
      <w:r w:rsidRPr="0044452B">
        <w:rPr>
          <w:sz w:val="28"/>
          <w:szCs w:val="28"/>
        </w:rPr>
        <w:t xml:space="preserve"> group. </w:t>
      </w:r>
      <w:r w:rsidR="004C70F1" w:rsidRPr="0044452B">
        <w:rPr>
          <w:sz w:val="28"/>
          <w:szCs w:val="28"/>
        </w:rPr>
        <w:t xml:space="preserve">We will then have a couple days to explore Belgrade before the </w:t>
      </w:r>
      <w:proofErr w:type="spellStart"/>
      <w:r w:rsidR="004C70F1" w:rsidRPr="0044452B">
        <w:rPr>
          <w:sz w:val="28"/>
          <w:szCs w:val="28"/>
        </w:rPr>
        <w:t>GASi</w:t>
      </w:r>
      <w:proofErr w:type="spellEnd"/>
      <w:r w:rsidR="004C70F1" w:rsidRPr="0044452B">
        <w:rPr>
          <w:sz w:val="28"/>
          <w:szCs w:val="28"/>
        </w:rPr>
        <w:t xml:space="preserve"> </w:t>
      </w:r>
      <w:r w:rsidR="00284C04">
        <w:rPr>
          <w:sz w:val="28"/>
          <w:szCs w:val="28"/>
        </w:rPr>
        <w:t>symposium</w:t>
      </w:r>
      <w:r w:rsidR="004C70F1" w:rsidRPr="0044452B">
        <w:rPr>
          <w:sz w:val="28"/>
          <w:szCs w:val="28"/>
        </w:rPr>
        <w:t xml:space="preserve"> which takes place the 23</w:t>
      </w:r>
      <w:r w:rsidR="004C70F1" w:rsidRPr="0044452B">
        <w:rPr>
          <w:sz w:val="28"/>
          <w:szCs w:val="28"/>
          <w:vertAlign w:val="superscript"/>
        </w:rPr>
        <w:t>rd</w:t>
      </w:r>
      <w:r w:rsidR="004C70F1" w:rsidRPr="0044452B">
        <w:rPr>
          <w:sz w:val="28"/>
          <w:szCs w:val="28"/>
        </w:rPr>
        <w:t>-27</w:t>
      </w:r>
      <w:r w:rsidR="004C70F1" w:rsidRPr="0044452B">
        <w:rPr>
          <w:sz w:val="28"/>
          <w:szCs w:val="28"/>
          <w:vertAlign w:val="superscript"/>
        </w:rPr>
        <w:t>th</w:t>
      </w:r>
      <w:r w:rsidR="004C70F1" w:rsidRPr="0044452B">
        <w:rPr>
          <w:sz w:val="28"/>
          <w:szCs w:val="28"/>
        </w:rPr>
        <w:t xml:space="preserve"> of </w:t>
      </w:r>
      <w:proofErr w:type="gramStart"/>
      <w:r w:rsidR="004C70F1" w:rsidRPr="0044452B">
        <w:rPr>
          <w:sz w:val="28"/>
          <w:szCs w:val="28"/>
        </w:rPr>
        <w:t>August,</w:t>
      </w:r>
      <w:proofErr w:type="gramEnd"/>
      <w:r w:rsidR="004C70F1" w:rsidRPr="0044452B">
        <w:rPr>
          <w:sz w:val="28"/>
          <w:szCs w:val="28"/>
        </w:rPr>
        <w:t xml:space="preserve"> 2023. </w:t>
      </w:r>
    </w:p>
    <w:p w14:paraId="34776F7C" w14:textId="64FCBFB6" w:rsidR="0044452B" w:rsidRDefault="0044452B">
      <w:pPr>
        <w:rPr>
          <w:sz w:val="28"/>
          <w:szCs w:val="28"/>
        </w:rPr>
      </w:pPr>
    </w:p>
    <w:p w14:paraId="04C2139F" w14:textId="77777777" w:rsidR="00434E0E" w:rsidRDefault="0044452B" w:rsidP="0044452B">
      <w:pPr>
        <w:rPr>
          <w:sz w:val="28"/>
          <w:szCs w:val="28"/>
        </w:rPr>
      </w:pPr>
      <w:proofErr w:type="spellStart"/>
      <w:r>
        <w:rPr>
          <w:sz w:val="28"/>
          <w:szCs w:val="28"/>
        </w:rPr>
        <w:t>Panacorp</w:t>
      </w:r>
      <w:proofErr w:type="spellEnd"/>
      <w:r>
        <w:rPr>
          <w:sz w:val="28"/>
          <w:szCs w:val="28"/>
        </w:rPr>
        <w:t xml:space="preserve"> (a subsidiary of Lufthansa) will be organizing and facilitating the hiking guides, accommodations and meals. </w:t>
      </w:r>
    </w:p>
    <w:p w14:paraId="1731304A" w14:textId="338DA223" w:rsidR="00434E0E" w:rsidRDefault="00227C6C" w:rsidP="0044452B">
      <w:pPr>
        <w:rPr>
          <w:b/>
          <w:bCs/>
          <w:sz w:val="28"/>
          <w:szCs w:val="28"/>
          <w:u w:val="single"/>
        </w:rPr>
      </w:pPr>
      <w:r w:rsidRPr="00227C6C">
        <w:rPr>
          <w:b/>
          <w:bCs/>
          <w:sz w:val="28"/>
          <w:szCs w:val="28"/>
          <w:u w:val="single"/>
        </w:rPr>
        <w:t>Pricing:</w:t>
      </w:r>
    </w:p>
    <w:p w14:paraId="5B91F39A" w14:textId="44608A2F" w:rsidR="00227C6C" w:rsidRPr="00227C6C" w:rsidRDefault="00227C6C" w:rsidP="0044452B">
      <w:pPr>
        <w:rPr>
          <w:sz w:val="28"/>
          <w:szCs w:val="28"/>
        </w:rPr>
      </w:pPr>
      <w:r>
        <w:rPr>
          <w:sz w:val="28"/>
          <w:szCs w:val="28"/>
        </w:rPr>
        <w:t xml:space="preserve">Prices are per person with double twin sharing  the price per person will </w:t>
      </w:r>
      <w:r w:rsidR="00284C04">
        <w:rPr>
          <w:sz w:val="28"/>
          <w:szCs w:val="28"/>
        </w:rPr>
        <w:t>be</w:t>
      </w:r>
      <w:r>
        <w:rPr>
          <w:sz w:val="28"/>
          <w:szCs w:val="28"/>
        </w:rPr>
        <w:t xml:space="preserve"> 355 EUR. Single supplement is 56 EUR. The price includes all motorcoach transportation, comfortable rural tourist household accommodations, experienced hiking guides, picnic lunches on hiking days and lunch on final day, entrance fees to swimming, </w:t>
      </w:r>
      <w:proofErr w:type="spellStart"/>
      <w:r>
        <w:rPr>
          <w:sz w:val="28"/>
          <w:szCs w:val="28"/>
        </w:rPr>
        <w:t>Studenica</w:t>
      </w:r>
      <w:proofErr w:type="spellEnd"/>
      <w:r>
        <w:rPr>
          <w:sz w:val="28"/>
          <w:szCs w:val="28"/>
        </w:rPr>
        <w:t>, etc. Some meals will need to be paid by each participant on site.</w:t>
      </w:r>
    </w:p>
    <w:p w14:paraId="7A588851" w14:textId="09038432" w:rsidR="0044452B" w:rsidRDefault="0044452B" w:rsidP="0044452B">
      <w:pPr>
        <w:rPr>
          <w:sz w:val="28"/>
          <w:szCs w:val="28"/>
        </w:rPr>
      </w:pPr>
      <w:r>
        <w:rPr>
          <w:sz w:val="28"/>
          <w:szCs w:val="28"/>
        </w:rPr>
        <w:t>Payment will be made in the form of a $150EU</w:t>
      </w:r>
      <w:r w:rsidR="00227C6C">
        <w:rPr>
          <w:sz w:val="28"/>
          <w:szCs w:val="28"/>
        </w:rPr>
        <w:t>R deposit for twin/double rooms and $200 EUR deposit for single rooms</w:t>
      </w:r>
      <w:r>
        <w:rPr>
          <w:sz w:val="28"/>
          <w:szCs w:val="28"/>
        </w:rPr>
        <w:t xml:space="preserve"> with the remaining balance due no later than 10 days prior to the beginning of the trip. </w:t>
      </w:r>
      <w:ins w:id="0" w:author="Melissa Loder" w:date="2023-01-13T07:49:00Z">
        <w:r w:rsidR="008B5915">
          <w:rPr>
            <w:sz w:val="28"/>
            <w:szCs w:val="28"/>
          </w:rPr>
          <w:t>The Group Analytic Practice of Dallas will be offering two scholarships for Symposium participants as well.</w:t>
        </w:r>
      </w:ins>
    </w:p>
    <w:p w14:paraId="405B77CE" w14:textId="6B366A7D" w:rsidR="00227C6C" w:rsidRPr="0044452B" w:rsidRDefault="00227C6C" w:rsidP="0044452B">
      <w:pPr>
        <w:rPr>
          <w:sz w:val="28"/>
          <w:szCs w:val="28"/>
        </w:rPr>
      </w:pPr>
      <w:r>
        <w:rPr>
          <w:sz w:val="28"/>
          <w:szCs w:val="28"/>
        </w:rPr>
        <w:t xml:space="preserve">If you would like </w:t>
      </w:r>
      <w:r w:rsidR="00571B34">
        <w:rPr>
          <w:sz w:val="28"/>
          <w:szCs w:val="28"/>
        </w:rPr>
        <w:t>additional information</w:t>
      </w:r>
      <w:ins w:id="1" w:author="Melissa Loder" w:date="2023-01-13T07:48:00Z">
        <w:r w:rsidR="008B5915">
          <w:rPr>
            <w:sz w:val="28"/>
            <w:szCs w:val="28"/>
          </w:rPr>
          <w:t xml:space="preserve"> ab</w:t>
        </w:r>
      </w:ins>
      <w:ins w:id="2" w:author="Melissa Loder" w:date="2023-01-13T07:49:00Z">
        <w:r w:rsidR="008B5915">
          <w:rPr>
            <w:sz w:val="28"/>
            <w:szCs w:val="28"/>
          </w:rPr>
          <w:t xml:space="preserve">out scholarships </w:t>
        </w:r>
      </w:ins>
      <w:r w:rsidR="00571B34">
        <w:rPr>
          <w:sz w:val="28"/>
          <w:szCs w:val="28"/>
        </w:rPr>
        <w:t xml:space="preserve"> or </w:t>
      </w:r>
      <w:r>
        <w:rPr>
          <w:sz w:val="28"/>
          <w:szCs w:val="28"/>
        </w:rPr>
        <w:t xml:space="preserve">to put a deposit on a </w:t>
      </w:r>
      <w:r w:rsidR="00571B34">
        <w:rPr>
          <w:sz w:val="28"/>
          <w:szCs w:val="28"/>
        </w:rPr>
        <w:t xml:space="preserve">participant </w:t>
      </w:r>
      <w:r>
        <w:rPr>
          <w:sz w:val="28"/>
          <w:szCs w:val="28"/>
        </w:rPr>
        <w:t xml:space="preserve">spot, please email </w:t>
      </w:r>
      <w:r w:rsidR="00571B34">
        <w:rPr>
          <w:sz w:val="28"/>
          <w:szCs w:val="28"/>
        </w:rPr>
        <w:t xml:space="preserve">Melissa Black </w:t>
      </w:r>
      <w:hyperlink r:id="rId4" w:history="1">
        <w:r w:rsidR="00571B34" w:rsidRPr="00777F23">
          <w:rPr>
            <w:rStyle w:val="Hyperlink"/>
            <w:sz w:val="28"/>
            <w:szCs w:val="28"/>
          </w:rPr>
          <w:t>mblackphd@gmail.com</w:t>
        </w:r>
      </w:hyperlink>
      <w:r w:rsidR="00571B34">
        <w:rPr>
          <w:sz w:val="28"/>
          <w:szCs w:val="28"/>
        </w:rPr>
        <w:t xml:space="preserve"> with your full name, mailing address, email address so that I can have </w:t>
      </w:r>
      <w:proofErr w:type="spellStart"/>
      <w:r w:rsidR="00571B34">
        <w:rPr>
          <w:sz w:val="28"/>
          <w:szCs w:val="28"/>
        </w:rPr>
        <w:t>Panacorp</w:t>
      </w:r>
      <w:proofErr w:type="spellEnd"/>
      <w:r w:rsidR="00571B34">
        <w:rPr>
          <w:sz w:val="28"/>
          <w:szCs w:val="28"/>
        </w:rPr>
        <w:t xml:space="preserve"> send </w:t>
      </w:r>
      <w:proofErr w:type="spellStart"/>
      <w:r w:rsidR="00571B34">
        <w:rPr>
          <w:sz w:val="28"/>
          <w:szCs w:val="28"/>
        </w:rPr>
        <w:t>preinvoices</w:t>
      </w:r>
      <w:proofErr w:type="spellEnd"/>
      <w:r w:rsidR="00571B34">
        <w:rPr>
          <w:sz w:val="28"/>
          <w:szCs w:val="28"/>
        </w:rPr>
        <w:t xml:space="preserve"> with all bank details with IBAN for the bank transfer.</w:t>
      </w:r>
    </w:p>
    <w:p w14:paraId="4F5396E3" w14:textId="77777777" w:rsidR="0044452B" w:rsidRPr="0044452B" w:rsidRDefault="0044452B">
      <w:pPr>
        <w:rPr>
          <w:sz w:val="28"/>
          <w:szCs w:val="28"/>
        </w:rPr>
      </w:pPr>
    </w:p>
    <w:sectPr w:rsidR="0044452B" w:rsidRPr="0044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Loder">
    <w15:presenceInfo w15:providerId="Windows Live" w15:userId="7e3329b1b1c3c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9C"/>
    <w:rsid w:val="00227C6C"/>
    <w:rsid w:val="00284C04"/>
    <w:rsid w:val="00434E0E"/>
    <w:rsid w:val="0044452B"/>
    <w:rsid w:val="004C70F1"/>
    <w:rsid w:val="004D7FB2"/>
    <w:rsid w:val="00571B34"/>
    <w:rsid w:val="00810F9C"/>
    <w:rsid w:val="008B5915"/>
    <w:rsid w:val="00A57A33"/>
    <w:rsid w:val="00CD615E"/>
    <w:rsid w:val="00E51BCC"/>
    <w:rsid w:val="00F52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0932"/>
  <w15:chartTrackingRefBased/>
  <w15:docId w15:val="{AB72862E-DD3B-453F-84AA-BDE9D4B4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B34"/>
    <w:rPr>
      <w:color w:val="0563C1" w:themeColor="hyperlink"/>
      <w:u w:val="single"/>
    </w:rPr>
  </w:style>
  <w:style w:type="character" w:styleId="UnresolvedMention">
    <w:name w:val="Unresolved Mention"/>
    <w:basedOn w:val="DefaultParagraphFont"/>
    <w:uiPriority w:val="99"/>
    <w:semiHidden/>
    <w:unhideWhenUsed/>
    <w:rsid w:val="00571B34"/>
    <w:rPr>
      <w:color w:val="605E5C"/>
      <w:shd w:val="clear" w:color="auto" w:fill="E1DFDD"/>
    </w:rPr>
  </w:style>
  <w:style w:type="paragraph" w:styleId="Revision">
    <w:name w:val="Revision"/>
    <w:hidden/>
    <w:uiPriority w:val="99"/>
    <w:semiHidden/>
    <w:rsid w:val="00A57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mblackph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Ali Mohammad</dc:creator>
  <cp:keywords/>
  <dc:description/>
  <cp:lastModifiedBy>Melissa Loder</cp:lastModifiedBy>
  <cp:revision>3</cp:revision>
  <dcterms:created xsi:type="dcterms:W3CDTF">2023-01-03T20:59:00Z</dcterms:created>
  <dcterms:modified xsi:type="dcterms:W3CDTF">2023-01-13T13:50:00Z</dcterms:modified>
</cp:coreProperties>
</file>